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A0" w:rsidRPr="00FD01A0" w:rsidRDefault="00FD01A0" w:rsidP="00FD01A0">
      <w:pPr>
        <w:jc w:val="center"/>
        <w:rPr>
          <w:rFonts w:ascii="Times New Roman" w:hAnsi="Times New Roman"/>
          <w:b/>
          <w:sz w:val="28"/>
          <w:szCs w:val="28"/>
        </w:rPr>
      </w:pPr>
      <w:r w:rsidRPr="00FD01A0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FD01A0" w:rsidDel="00D02100" w:rsidRDefault="00FD01A0" w:rsidP="00D02100">
      <w:pPr>
        <w:pStyle w:val="a3"/>
        <w:numPr>
          <w:ilvl w:val="0"/>
          <w:numId w:val="1"/>
        </w:numPr>
        <w:jc w:val="both"/>
        <w:rPr>
          <w:del w:id="0" w:author="Елена Петровна Меденцова" w:date="2021-07-27T17:42:00Z"/>
          <w:rFonts w:ascii="Times New Roman" w:hAnsi="Times New Roman"/>
          <w:sz w:val="28"/>
          <w:szCs w:val="28"/>
        </w:rPr>
        <w:pPrChange w:id="1" w:author="Елена Петровна Меденцова" w:date="2021-07-27T17:42:00Z">
          <w:pPr>
            <w:pStyle w:val="a3"/>
            <w:numPr>
              <w:numId w:val="1"/>
            </w:numPr>
            <w:ind w:hanging="360"/>
          </w:pPr>
        </w:pPrChange>
      </w:pPr>
      <w:del w:id="2" w:author="Елена Петровна Меденцова" w:date="2021-07-27T17:42:00Z">
        <w:r w:rsidDel="00D02100">
          <w:rPr>
            <w:rFonts w:ascii="Times New Roman" w:hAnsi="Times New Roman"/>
            <w:sz w:val="28"/>
            <w:szCs w:val="28"/>
          </w:rPr>
          <w:delText>С.А.</w:delText>
        </w:r>
        <w:r w:rsidR="002D3613" w:rsidDel="00D02100">
          <w:rPr>
            <w:rFonts w:ascii="Times New Roman" w:hAnsi="Times New Roman"/>
            <w:sz w:val="28"/>
            <w:szCs w:val="28"/>
          </w:rPr>
          <w:delText xml:space="preserve"> </w:delText>
        </w:r>
        <w:r w:rsidDel="00D02100">
          <w:rPr>
            <w:rFonts w:ascii="Times New Roman" w:hAnsi="Times New Roman"/>
            <w:sz w:val="28"/>
            <w:szCs w:val="28"/>
          </w:rPr>
          <w:delText>Герасютин, Ю.В.</w:delText>
        </w:r>
        <w:r w:rsidR="002D3613" w:rsidDel="00D02100">
          <w:rPr>
            <w:rFonts w:ascii="Times New Roman" w:hAnsi="Times New Roman"/>
            <w:sz w:val="28"/>
            <w:szCs w:val="28"/>
          </w:rPr>
          <w:delText xml:space="preserve"> </w:delText>
        </w:r>
        <w:r w:rsidDel="00D02100">
          <w:rPr>
            <w:rFonts w:ascii="Times New Roman" w:hAnsi="Times New Roman"/>
            <w:sz w:val="28"/>
            <w:szCs w:val="28"/>
          </w:rPr>
          <w:delText>Костина. В помощь экскурсоводу</w:delText>
        </w:r>
        <w:r w:rsidR="002D3613" w:rsidDel="00D02100">
          <w:rPr>
            <w:rFonts w:ascii="Times New Roman" w:hAnsi="Times New Roman"/>
            <w:sz w:val="28"/>
            <w:szCs w:val="28"/>
          </w:rPr>
          <w:delText>:</w:delText>
        </w:r>
        <w:r w:rsidDel="00D02100">
          <w:rPr>
            <w:rFonts w:ascii="Times New Roman" w:hAnsi="Times New Roman"/>
            <w:sz w:val="28"/>
            <w:szCs w:val="28"/>
          </w:rPr>
          <w:delText xml:space="preserve"> </w:delText>
        </w:r>
        <w:r w:rsidR="002D3613" w:rsidDel="00D02100">
          <w:rPr>
            <w:rFonts w:ascii="Times New Roman" w:hAnsi="Times New Roman"/>
            <w:sz w:val="28"/>
            <w:szCs w:val="28"/>
          </w:rPr>
          <w:delText>м</w:delText>
        </w:r>
        <w:r w:rsidDel="00D02100">
          <w:rPr>
            <w:rFonts w:ascii="Times New Roman" w:hAnsi="Times New Roman"/>
            <w:sz w:val="28"/>
            <w:szCs w:val="28"/>
          </w:rPr>
          <w:delText>етод</w:delText>
        </w:r>
        <w:r w:rsidR="002D3613" w:rsidDel="00D02100">
          <w:rPr>
            <w:rFonts w:ascii="Times New Roman" w:hAnsi="Times New Roman"/>
            <w:sz w:val="28"/>
            <w:szCs w:val="28"/>
          </w:rPr>
          <w:delText>.</w:delText>
        </w:r>
        <w:r w:rsidDel="00D02100">
          <w:rPr>
            <w:rFonts w:ascii="Times New Roman" w:hAnsi="Times New Roman"/>
            <w:sz w:val="28"/>
            <w:szCs w:val="28"/>
          </w:rPr>
          <w:delText xml:space="preserve"> пособие. – М.: Музей космонавтики, 2016. </w:delText>
        </w:r>
      </w:del>
    </w:p>
    <w:p w:rsidR="00FD01A0" w:rsidDel="00D02100" w:rsidRDefault="00B8294D" w:rsidP="00D02100">
      <w:pPr>
        <w:pStyle w:val="a3"/>
        <w:numPr>
          <w:ilvl w:val="0"/>
          <w:numId w:val="1"/>
        </w:numPr>
        <w:jc w:val="both"/>
        <w:rPr>
          <w:del w:id="3" w:author="Елена Петровна Меденцова" w:date="2021-07-27T17:42:00Z"/>
          <w:rFonts w:ascii="Times New Roman" w:hAnsi="Times New Roman"/>
          <w:sz w:val="28"/>
          <w:szCs w:val="28"/>
        </w:rPr>
        <w:pPrChange w:id="4" w:author="Елена Петровна Меденцова" w:date="2021-07-27T17:42:00Z">
          <w:pPr>
            <w:pStyle w:val="a3"/>
            <w:numPr>
              <w:numId w:val="1"/>
            </w:numPr>
            <w:ind w:hanging="360"/>
          </w:pPr>
        </w:pPrChange>
      </w:pPr>
      <w:del w:id="5" w:author="Елена Петровна Меденцова" w:date="2021-07-27T17:42:00Z">
        <w:r w:rsidRPr="00B8294D" w:rsidDel="00D02100">
          <w:rPr>
            <w:rFonts w:ascii="Times New Roman" w:hAnsi="Times New Roman"/>
            <w:sz w:val="28"/>
            <w:szCs w:val="28"/>
          </w:rPr>
          <w:delText>И.И. Барино</w:delText>
        </w:r>
        <w:r w:rsidDel="00D02100">
          <w:rPr>
            <w:rFonts w:ascii="Times New Roman" w:hAnsi="Times New Roman"/>
            <w:sz w:val="28"/>
            <w:szCs w:val="28"/>
          </w:rPr>
          <w:delText xml:space="preserve">ва, А.А. Плешаков, Н.И. Сонин. </w:delText>
        </w:r>
        <w:r w:rsidRPr="00B8294D" w:rsidDel="00D02100">
          <w:rPr>
            <w:rFonts w:ascii="Times New Roman" w:hAnsi="Times New Roman"/>
            <w:sz w:val="28"/>
            <w:szCs w:val="28"/>
          </w:rPr>
          <w:delText>География. Начальный курс. 5 класс</w:delText>
        </w:r>
        <w:r w:rsidR="002D3613" w:rsidDel="00D02100">
          <w:rPr>
            <w:rFonts w:ascii="Times New Roman" w:hAnsi="Times New Roman"/>
            <w:sz w:val="28"/>
            <w:szCs w:val="28"/>
          </w:rPr>
          <w:delText>:</w:delText>
        </w:r>
        <w:r w:rsidRPr="00B8294D" w:rsidDel="00D02100">
          <w:rPr>
            <w:rFonts w:ascii="Times New Roman" w:hAnsi="Times New Roman"/>
            <w:sz w:val="28"/>
            <w:szCs w:val="28"/>
          </w:rPr>
          <w:delText xml:space="preserve"> </w:delText>
        </w:r>
        <w:r w:rsidR="002D3613" w:rsidDel="00D02100">
          <w:rPr>
            <w:rFonts w:ascii="Times New Roman" w:hAnsi="Times New Roman"/>
            <w:sz w:val="28"/>
            <w:szCs w:val="28"/>
          </w:rPr>
          <w:delText>у</w:delText>
        </w:r>
        <w:r w:rsidRPr="00B8294D" w:rsidDel="00D02100">
          <w:rPr>
            <w:rFonts w:ascii="Times New Roman" w:hAnsi="Times New Roman"/>
            <w:sz w:val="28"/>
            <w:szCs w:val="28"/>
          </w:rPr>
          <w:delText>чебник.</w:delText>
        </w:r>
        <w:r w:rsidDel="00D02100">
          <w:rPr>
            <w:rFonts w:ascii="Times New Roman" w:hAnsi="Times New Roman"/>
            <w:sz w:val="28"/>
            <w:szCs w:val="28"/>
          </w:rPr>
          <w:delText xml:space="preserve"> – М.: Дрофа, 2018</w:delText>
        </w:r>
        <w:r w:rsidR="002D3613" w:rsidDel="00D02100">
          <w:rPr>
            <w:rFonts w:ascii="Times New Roman" w:hAnsi="Times New Roman"/>
            <w:sz w:val="28"/>
            <w:szCs w:val="28"/>
          </w:rPr>
          <w:delText>.</w:delText>
        </w:r>
      </w:del>
    </w:p>
    <w:p w:rsidR="00B8294D" w:rsidRDefault="00591225" w:rsidP="00D021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  <w:pPrChange w:id="6" w:author="Елена Петровна Меденцова" w:date="2021-07-27T17:42:00Z">
          <w:pPr>
            <w:pStyle w:val="a3"/>
            <w:numPr>
              <w:numId w:val="1"/>
            </w:numPr>
            <w:ind w:hanging="360"/>
          </w:pPr>
        </w:pPrChange>
      </w:pPr>
      <w:r>
        <w:rPr>
          <w:rFonts w:ascii="Times New Roman" w:hAnsi="Times New Roman"/>
          <w:sz w:val="28"/>
          <w:szCs w:val="28"/>
        </w:rPr>
        <w:t>В.</w:t>
      </w:r>
      <w:r w:rsidR="002D3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Климентов, Ю.</w:t>
      </w:r>
      <w:r w:rsidR="002D361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Сигорская</w:t>
      </w:r>
      <w:proofErr w:type="spellEnd"/>
      <w:r>
        <w:rPr>
          <w:rFonts w:ascii="Times New Roman" w:hAnsi="Times New Roman"/>
          <w:sz w:val="28"/>
          <w:szCs w:val="28"/>
        </w:rPr>
        <w:t>. Вперёд, в космос! Открытия и достижения. – М.: Речь, 2016</w:t>
      </w:r>
      <w:r w:rsidR="002D3613">
        <w:rPr>
          <w:rFonts w:ascii="Times New Roman" w:hAnsi="Times New Roman"/>
          <w:sz w:val="28"/>
          <w:szCs w:val="28"/>
        </w:rPr>
        <w:t>.</w:t>
      </w:r>
    </w:p>
    <w:p w:rsidR="00523FD9" w:rsidRDefault="00523FD9">
      <w:bookmarkStart w:id="7" w:name="_GoBack"/>
      <w:bookmarkEnd w:id="7"/>
    </w:p>
    <w:sectPr w:rsidR="0052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E4FAE"/>
    <w:multiLevelType w:val="hybridMultilevel"/>
    <w:tmpl w:val="6F92D432"/>
    <w:numStyleLink w:val="1"/>
  </w:abstractNum>
  <w:abstractNum w:abstractNumId="1" w15:restartNumberingAfterBreak="0">
    <w:nsid w:val="4CBF6E3C"/>
    <w:multiLevelType w:val="hybridMultilevel"/>
    <w:tmpl w:val="6F92D432"/>
    <w:styleLink w:val="1"/>
    <w:lvl w:ilvl="0" w:tplc="1BB8E3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0F2D102">
      <w:start w:val="1"/>
      <w:numFmt w:val="lowerLetter"/>
      <w:lvlText w:val="%2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6E24536">
      <w:start w:val="1"/>
      <w:numFmt w:val="lowerRoman"/>
      <w:lvlText w:val="%3."/>
      <w:lvlJc w:val="left"/>
      <w:pPr>
        <w:ind w:left="2241" w:hanging="3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25C9584">
      <w:start w:val="1"/>
      <w:numFmt w:val="decimal"/>
      <w:lvlText w:val="%4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C96B718">
      <w:start w:val="1"/>
      <w:numFmt w:val="lowerLetter"/>
      <w:lvlText w:val="%5."/>
      <w:lvlJc w:val="left"/>
      <w:pPr>
        <w:ind w:left="369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94A86A0">
      <w:start w:val="1"/>
      <w:numFmt w:val="lowerRoman"/>
      <w:lvlText w:val="%6."/>
      <w:lvlJc w:val="left"/>
      <w:pPr>
        <w:ind w:left="4401" w:hanging="3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7F02838">
      <w:start w:val="1"/>
      <w:numFmt w:val="decimal"/>
      <w:lvlText w:val="%7."/>
      <w:lvlJc w:val="left"/>
      <w:pPr>
        <w:ind w:left="513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3187CB8">
      <w:start w:val="1"/>
      <w:numFmt w:val="lowerLetter"/>
      <w:lvlText w:val="%8."/>
      <w:lvlJc w:val="left"/>
      <w:pPr>
        <w:ind w:left="585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C968892">
      <w:start w:val="1"/>
      <w:numFmt w:val="lowerRoman"/>
      <w:lvlText w:val="%9."/>
      <w:lvlJc w:val="left"/>
      <w:pPr>
        <w:ind w:left="6561" w:hanging="3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лена Петровна Меденцова">
    <w15:presenceInfo w15:providerId="AD" w15:userId="S-1-5-21-307650051-1972355587-2144650101-15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F0"/>
    <w:rsid w:val="002D3613"/>
    <w:rsid w:val="00523FD9"/>
    <w:rsid w:val="00591225"/>
    <w:rsid w:val="00893812"/>
    <w:rsid w:val="00B8294D"/>
    <w:rsid w:val="00D02100"/>
    <w:rsid w:val="00D26F17"/>
    <w:rsid w:val="00FD01A0"/>
    <w:rsid w:val="00FE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7ED26-A2D9-47E2-A73D-415F8553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FD01A0"/>
    <w:pPr>
      <w:spacing w:line="256" w:lineRule="auto"/>
      <w:ind w:left="720"/>
    </w:pPr>
    <w:rPr>
      <w:rFonts w:ascii="Calibri" w:eastAsia="Calibri" w:hAnsi="Calibri" w:cs="Calibri"/>
      <w:color w:val="000000"/>
      <w:u w:color="000000"/>
      <w:lang w:eastAsia="ru-RU"/>
    </w:rPr>
  </w:style>
  <w:style w:type="numbering" w:customStyle="1" w:styleId="1">
    <w:name w:val="Импортированный стиль 1"/>
    <w:rsid w:val="00FD01A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Петровна Меденцова</cp:lastModifiedBy>
  <cp:revision>2</cp:revision>
  <dcterms:created xsi:type="dcterms:W3CDTF">2021-07-27T14:42:00Z</dcterms:created>
  <dcterms:modified xsi:type="dcterms:W3CDTF">2021-07-27T14:42:00Z</dcterms:modified>
</cp:coreProperties>
</file>