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862B" w14:textId="77777777" w:rsidR="00C86173" w:rsidRPr="00C86173" w:rsidRDefault="00C86173" w:rsidP="003A03D4">
      <w:pPr>
        <w:tabs>
          <w:tab w:val="left" w:pos="3402"/>
        </w:tabs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ссылки</w:t>
      </w:r>
    </w:p>
    <w:p w14:paraId="152BEEF9" w14:textId="77777777" w:rsidR="00C86173" w:rsidRDefault="00C86173" w:rsidP="00C8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937"/>
        <w:gridCol w:w="5742"/>
      </w:tblGrid>
      <w:tr w:rsidR="00C86173" w14:paraId="7463AA5F" w14:textId="77777777" w:rsidTr="00501904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87A5" w14:textId="77777777" w:rsidR="00C86173" w:rsidRPr="00C044BA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4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FD5" w14:textId="77777777" w:rsidR="00C86173" w:rsidRPr="00C044BA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4BA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E84" w14:textId="77777777" w:rsidR="00C86173" w:rsidRPr="00C044BA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4BA"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86173" w:rsidRPr="00C86173" w14:paraId="2500884F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86C" w14:textId="77777777" w:rsidR="00C86173" w:rsidRPr="00C044BA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4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0F17" w14:textId="77777777" w:rsidR="00C86173" w:rsidRPr="00C044BA" w:rsidRDefault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>Сайт Дома-музея М.</w:t>
            </w:r>
            <w:r w:rsidR="00C044BA" w:rsidRPr="00C044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044BA">
              <w:rPr>
                <w:rFonts w:ascii="Times New Roman" w:hAnsi="Times New Roman"/>
                <w:sz w:val="24"/>
                <w:szCs w:val="24"/>
              </w:rPr>
              <w:t>И. Цветаевой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69D" w14:textId="77777777" w:rsidR="00C86173" w:rsidRPr="00C044BA" w:rsidRDefault="008E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4" w:history="1">
              <w:r w:rsidR="00B2072A" w:rsidRPr="00C044BA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http://www.dommuseum.ru/</w:t>
              </w:r>
            </w:hyperlink>
          </w:p>
          <w:p w14:paraId="7BF94608" w14:textId="77777777" w:rsidR="00B2072A" w:rsidRPr="00C044BA" w:rsidRDefault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86173" w:rsidRPr="00C86173" w14:paraId="2B8110DB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0BA7" w14:textId="77777777" w:rsidR="00C86173" w:rsidRPr="00C044BA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E0D" w14:textId="7D83D318" w:rsidR="00C86173" w:rsidRPr="00C044BA" w:rsidRDefault="00B2072A" w:rsidP="0050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 xml:space="preserve">Издательский дом </w:t>
            </w:r>
            <w:proofErr w:type="spellStart"/>
            <w:r w:rsidRPr="00C044BA">
              <w:rPr>
                <w:rFonts w:ascii="Times New Roman" w:hAnsi="Times New Roman"/>
                <w:sz w:val="24"/>
                <w:szCs w:val="24"/>
              </w:rPr>
              <w:t>Syrtes</w:t>
            </w:r>
            <w:proofErr w:type="spellEnd"/>
            <w:r w:rsidRPr="00C044BA">
              <w:rPr>
                <w:rFonts w:ascii="Times New Roman" w:hAnsi="Times New Roman"/>
                <w:sz w:val="24"/>
                <w:szCs w:val="24"/>
              </w:rPr>
              <w:t xml:space="preserve">. Лекции </w:t>
            </w:r>
            <w:r w:rsidR="00C044BA" w:rsidRPr="00C044BA">
              <w:rPr>
                <w:rFonts w:ascii="Times New Roman" w:hAnsi="Times New Roman"/>
                <w:sz w:val="24"/>
                <w:szCs w:val="24"/>
              </w:rPr>
              <w:br/>
            </w:r>
            <w:r w:rsidRPr="00C044B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044BA">
              <w:rPr>
                <w:rFonts w:ascii="Times New Roman" w:hAnsi="Times New Roman"/>
                <w:sz w:val="24"/>
                <w:szCs w:val="24"/>
              </w:rPr>
              <w:t>Лосск</w:t>
            </w:r>
            <w:r w:rsidR="005B70E4">
              <w:rPr>
                <w:rFonts w:ascii="Times New Roman" w:hAnsi="Times New Roman"/>
                <w:sz w:val="24"/>
                <w:szCs w:val="24"/>
              </w:rPr>
              <w:t>о</w:t>
            </w:r>
            <w:r w:rsidR="005B70E4" w:rsidRPr="005B70E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ins w:id="0" w:author="Татьяна Федоровна Карповец" w:date="2019-02-25T14:22:00Z">
              <w:r w:rsidR="005B70E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C044BA">
              <w:rPr>
                <w:rFonts w:ascii="Times New Roman" w:hAnsi="Times New Roman"/>
                <w:sz w:val="24"/>
                <w:szCs w:val="24"/>
              </w:rPr>
              <w:t>(на французском языке)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E08" w14:textId="77777777" w:rsidR="00C86173" w:rsidRPr="00C044BA" w:rsidRDefault="008E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072A" w:rsidRPr="00C044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https://editions-syrtes.com/videos/veronique-lossky-raconte-marina-tsvetaeva/</w:t>
              </w:r>
            </w:hyperlink>
          </w:p>
          <w:p w14:paraId="5633A36B" w14:textId="77777777" w:rsidR="00B2072A" w:rsidRPr="00C044BA" w:rsidRDefault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129E6" w14:textId="77777777" w:rsidR="00C86173" w:rsidRPr="00C044BA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73" w:rsidRPr="006E1C3F" w14:paraId="200EDE4A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7329" w14:textId="77777777" w:rsidR="00C86173" w:rsidRPr="00C044BA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97F4" w14:textId="77777777" w:rsidR="00C86173" w:rsidRPr="00C044BA" w:rsidRDefault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 xml:space="preserve">Информационный ресурс </w:t>
            </w:r>
            <w:proofErr w:type="spellStart"/>
            <w:r w:rsidRPr="00C044BA">
              <w:rPr>
                <w:rFonts w:ascii="Times New Roman" w:hAnsi="Times New Roman"/>
                <w:sz w:val="24"/>
                <w:szCs w:val="24"/>
              </w:rPr>
              <w:t>Route</w:t>
            </w:r>
            <w:proofErr w:type="spellEnd"/>
            <w:r w:rsidRPr="00C04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4BA">
              <w:rPr>
                <w:rFonts w:ascii="Times New Roman" w:hAnsi="Times New Roman"/>
                <w:sz w:val="24"/>
                <w:szCs w:val="24"/>
              </w:rPr>
              <w:t>Patriotique</w:t>
            </w:r>
            <w:proofErr w:type="spellEnd"/>
            <w:r w:rsidRPr="00C044BA">
              <w:rPr>
                <w:rFonts w:ascii="Times New Roman" w:hAnsi="Times New Roman"/>
                <w:sz w:val="24"/>
                <w:szCs w:val="24"/>
              </w:rPr>
              <w:t xml:space="preserve"> (на французском языке)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DFD" w14:textId="77777777" w:rsidR="00C86173" w:rsidRPr="00C044BA" w:rsidRDefault="008E0CC9" w:rsidP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2072A" w:rsidRPr="00C044BA">
                <w:rPr>
                  <w:rStyle w:val="a3"/>
                  <w:rFonts w:ascii="Times New Roman" w:hAnsi="Times New Roman"/>
                </w:rPr>
                <w:t>http://route-patriotique.over-blog.com/2017/07/la-vie-tragique-de-l-aiglon.html</w:t>
              </w:r>
            </w:hyperlink>
          </w:p>
        </w:tc>
      </w:tr>
      <w:tr w:rsidR="00C044BA" w:rsidRPr="008E0CC9" w14:paraId="2584C6AC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1D0" w14:textId="77777777" w:rsidR="00C044BA" w:rsidRPr="00C044BA" w:rsidRDefault="00C04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4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930" w14:textId="77777777" w:rsidR="00C044BA" w:rsidRPr="00501904" w:rsidRDefault="00C044BA" w:rsidP="00C044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111111"/>
                <w:kern w:val="36"/>
                <w:sz w:val="24"/>
                <w:szCs w:val="24"/>
                <w:lang w:val="fr-FR" w:eastAsia="ru-RU"/>
              </w:rPr>
            </w:pPr>
            <w:r w:rsidRPr="00501904">
              <w:rPr>
                <w:rFonts w:ascii="Times New Roman" w:eastAsia="Times New Roman" w:hAnsi="Times New Roman"/>
                <w:bCs/>
                <w:color w:val="111111"/>
                <w:kern w:val="36"/>
                <w:sz w:val="24"/>
                <w:szCs w:val="24"/>
                <w:lang w:val="fr-FR" w:eastAsia="ru-RU"/>
              </w:rPr>
              <w:t xml:space="preserve">Marina Tsvetaieva, l'éternelle insurgée Broché – </w:t>
            </w:r>
            <w:r w:rsidRPr="00501904">
              <w:rPr>
                <w:rFonts w:ascii="Times New Roman" w:eastAsia="Times New Roman" w:hAnsi="Times New Roman"/>
                <w:bCs/>
                <w:color w:val="111111"/>
                <w:kern w:val="36"/>
                <w:sz w:val="24"/>
                <w:szCs w:val="24"/>
                <w:lang w:val="fr-FR" w:eastAsia="ru-RU"/>
              </w:rPr>
              <w:br/>
              <w:t>17 octobre 2001</w:t>
            </w:r>
          </w:p>
          <w:p w14:paraId="1F677B00" w14:textId="77777777" w:rsidR="00C044BA" w:rsidRPr="00501904" w:rsidRDefault="00C044BA" w:rsidP="00B20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A31" w14:textId="77777777" w:rsidR="00C044BA" w:rsidRPr="00501904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fr-FR"/>
              </w:rPr>
            </w:pPr>
            <w:hyperlink r:id="rId7" w:history="1">
              <w:r w:rsidR="00C044BA" w:rsidRPr="00C044BA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https://www.amazon.fr/Marina-Tsvetaieva-l%C3%A9ternelle-insurg%C3%A9e-Troyat/dp/2246616719</w:t>
              </w:r>
            </w:hyperlink>
          </w:p>
        </w:tc>
      </w:tr>
      <w:tr w:rsidR="00C044BA" w:rsidRPr="0029781C" w14:paraId="600A832F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B66" w14:textId="77777777" w:rsidR="00C044BA" w:rsidRPr="00C044BA" w:rsidRDefault="00C04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CDE" w14:textId="77777777" w:rsidR="00C044BA" w:rsidRPr="00C044BA" w:rsidRDefault="00C044BA" w:rsidP="00C044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C044BA">
              <w:rPr>
                <w:rFonts w:ascii="Times New Roman" w:hAnsi="Times New Roman"/>
                <w:sz w:val="24"/>
                <w:szCs w:val="24"/>
              </w:rPr>
              <w:t>Отец и его музей</w:t>
            </w:r>
            <w:r w:rsidR="0029781C">
              <w:rPr>
                <w:rFonts w:ascii="Times New Roman" w:hAnsi="Times New Roman"/>
                <w:sz w:val="24"/>
                <w:szCs w:val="24"/>
              </w:rPr>
              <w:t>.</w:t>
            </w:r>
            <w:r w:rsidRPr="00C044BA">
              <w:rPr>
                <w:rFonts w:ascii="Times New Roman" w:hAnsi="Times New Roman"/>
                <w:sz w:val="24"/>
                <w:szCs w:val="24"/>
              </w:rPr>
              <w:t xml:space="preserve"> Наследие Марины Цветаевой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162" w14:textId="77777777" w:rsidR="00C044BA" w:rsidRPr="00501904" w:rsidRDefault="007511DF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1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2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http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3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://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4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tsvetayeva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5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com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6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prose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7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/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pr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8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ot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9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i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10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ego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11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muzej</w:instrText>
            </w:r>
            <w:r w:rsidRPr="005B70E4">
              <w:rPr>
                <w:rStyle w:val="a3"/>
                <w:rFonts w:ascii="Times New Roman" w:hAnsi="Times New Roman"/>
                <w:sz w:val="24"/>
                <w:szCs w:val="24"/>
                <w:rPrChange w:id="12" w:author="Татьяна Федоровна Карповец" w:date="2019-02-25T14:17:00Z">
                  <w:rPr>
                    <w:rStyle w:val="a3"/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tsvetayeva</w:t>
            </w:r>
            <w:proofErr w:type="spellEnd"/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prose</w:t>
            </w:r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ot</w:t>
            </w:r>
            <w:proofErr w:type="spellEnd"/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ego</w:t>
            </w:r>
            <w:r w:rsidR="00C044BA" w:rsidRPr="0029781C">
              <w:rPr>
                <w:rStyle w:val="a3"/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C044BA" w:rsidRPr="00C044B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muzej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29781C" w:rsidRPr="0029781C" w14:paraId="5141A7DB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CD0" w14:textId="77777777" w:rsidR="0029781C" w:rsidRDefault="002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154" w14:textId="77777777" w:rsidR="0029781C" w:rsidRPr="0029781C" w:rsidRDefault="0029781C" w:rsidP="00C044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781C">
              <w:rPr>
                <w:rFonts w:ascii="Times New Roman" w:hAnsi="Times New Roman"/>
                <w:sz w:val="24"/>
                <w:szCs w:val="24"/>
              </w:rPr>
              <w:t xml:space="preserve">Марина Цветаева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781C">
              <w:rPr>
                <w:rFonts w:ascii="Times New Roman" w:hAnsi="Times New Roman"/>
                <w:sz w:val="24"/>
                <w:szCs w:val="24"/>
              </w:rPr>
              <w:t xml:space="preserve">(фр. </w:t>
            </w:r>
            <w:proofErr w:type="spellStart"/>
            <w:r w:rsidRPr="0029781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29781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9781C">
              <w:rPr>
                <w:rFonts w:ascii="Times New Roman" w:hAnsi="Times New Roman"/>
                <w:sz w:val="24"/>
                <w:szCs w:val="24"/>
                <w:lang w:val="en-US"/>
              </w:rPr>
              <w:t>Terre</w:t>
            </w:r>
            <w:r w:rsidRPr="0029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81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781C">
              <w:rPr>
                <w:rFonts w:ascii="Times New Roman" w:hAnsi="Times New Roman"/>
                <w:sz w:val="24"/>
                <w:szCs w:val="24"/>
              </w:rPr>
              <w:t>’é</w:t>
            </w:r>
            <w:r w:rsidRPr="0029781C">
              <w:rPr>
                <w:rFonts w:ascii="Times New Roman" w:hAnsi="Times New Roman"/>
                <w:sz w:val="24"/>
                <w:szCs w:val="24"/>
                <w:lang w:val="fr-FR"/>
              </w:rPr>
              <w:t>crivains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E38" w14:textId="77777777" w:rsidR="0029781C" w:rsidRPr="0029781C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781C" w:rsidRPr="0029781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http://www.terresdecrivains.com/Marina-TSVETAEVA</w:t>
              </w:r>
            </w:hyperlink>
          </w:p>
        </w:tc>
      </w:tr>
      <w:tr w:rsidR="0029781C" w:rsidRPr="0029781C" w14:paraId="2A237B27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A68" w14:textId="77777777" w:rsidR="0029781C" w:rsidRDefault="0029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D6C" w14:textId="77777777" w:rsidR="0029781C" w:rsidRPr="0029781C" w:rsidRDefault="0029781C" w:rsidP="00C044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781C">
              <w:rPr>
                <w:rFonts w:ascii="Times New Roman" w:hAnsi="Times New Roman"/>
                <w:sz w:val="24"/>
                <w:szCs w:val="24"/>
              </w:rPr>
              <w:t xml:space="preserve">Марина Цветаева и Франция </w:t>
            </w:r>
            <w:r w:rsidRPr="0029781C">
              <w:rPr>
                <w:rFonts w:ascii="Times New Roman" w:hAnsi="Times New Roman"/>
                <w:sz w:val="24"/>
                <w:szCs w:val="24"/>
              </w:rPr>
              <w:br/>
              <w:t xml:space="preserve">(фр. яз.). Блог </w:t>
            </w:r>
            <w:proofErr w:type="spellStart"/>
            <w:r w:rsidRPr="0029781C">
              <w:rPr>
                <w:rFonts w:ascii="Times New Roman" w:hAnsi="Times New Roman"/>
                <w:sz w:val="24"/>
                <w:szCs w:val="24"/>
                <w:lang w:val="en-US"/>
              </w:rPr>
              <w:t>Enkidou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274" w14:textId="77777777" w:rsidR="0029781C" w:rsidRPr="0029781C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9781C" w:rsidRPr="002978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https://enkidoublog.com/tag/marina-tsvetaeva/</w:t>
              </w:r>
            </w:hyperlink>
          </w:p>
        </w:tc>
      </w:tr>
      <w:tr w:rsidR="0029781C" w:rsidRPr="0029781C" w14:paraId="59F9AA13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6EF" w14:textId="77777777" w:rsidR="0029781C" w:rsidRDefault="00396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867" w14:textId="2AD31ABF" w:rsidR="0029781C" w:rsidRPr="00396BFA" w:rsidRDefault="00396BFA" w:rsidP="00C044BA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6BFA">
              <w:rPr>
                <w:rFonts w:ascii="Times New Roman" w:hAnsi="Times New Roman"/>
                <w:sz w:val="24"/>
                <w:szCs w:val="24"/>
              </w:rPr>
              <w:t xml:space="preserve">Вся поэзия Марины Цветаевой </w:t>
            </w:r>
            <w:ins w:id="13" w:author="Татьяна Федоровна Карповец" w:date="2019-02-25T15:51:00Z">
              <w:r w:rsidR="008E0CC9">
                <w:rPr>
                  <w:rFonts w:ascii="Times New Roman" w:hAnsi="Times New Roman"/>
                  <w:sz w:val="24"/>
                  <w:szCs w:val="24"/>
                </w:rPr>
                <w:br/>
              </w:r>
            </w:ins>
            <w:bookmarkStart w:id="14" w:name="_GoBack"/>
            <w:bookmarkEnd w:id="14"/>
            <w:r w:rsidRPr="00396BFA">
              <w:rPr>
                <w:rFonts w:ascii="Times New Roman" w:hAnsi="Times New Roman"/>
                <w:sz w:val="24"/>
                <w:szCs w:val="24"/>
              </w:rPr>
              <w:t xml:space="preserve">(фр. яз.). Издательство </w:t>
            </w:r>
            <w:proofErr w:type="spellStart"/>
            <w:r w:rsidRPr="00396BFA">
              <w:rPr>
                <w:rFonts w:ascii="Times New Roman" w:hAnsi="Times New Roman"/>
                <w:sz w:val="24"/>
                <w:szCs w:val="24"/>
                <w:lang w:val="en-US"/>
              </w:rPr>
              <w:t>Syrtes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F7E" w14:textId="77777777" w:rsidR="0029781C" w:rsidRPr="0029781C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9781C" w:rsidRPr="0029781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https://editions-syrtes.com/extraits/toute-poesie-de-marina-tsvetaeva/</w:t>
              </w:r>
            </w:hyperlink>
          </w:p>
        </w:tc>
      </w:tr>
      <w:tr w:rsidR="00270EB0" w:rsidRPr="008E0CC9" w14:paraId="78A639E9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0B7" w14:textId="77777777" w:rsidR="00270EB0" w:rsidRDefault="0027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858" w14:textId="77777777" w:rsidR="00270EB0" w:rsidRPr="008313DB" w:rsidRDefault="008313DB" w:rsidP="00270EB0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501904">
              <w:rPr>
                <w:b w:val="0"/>
                <w:sz w:val="24"/>
                <w:szCs w:val="24"/>
                <w:lang w:val="fr-FR"/>
              </w:rPr>
              <w:t>«</w:t>
            </w:r>
            <w:r w:rsidR="00270EB0" w:rsidRPr="00501904">
              <w:rPr>
                <w:b w:val="0"/>
                <w:sz w:val="24"/>
                <w:szCs w:val="24"/>
                <w:lang w:val="fr-FR"/>
              </w:rPr>
              <w:t>Sarah Bernhardt, la voix d'or, la divine, l'impératrice du théâtre</w:t>
            </w:r>
            <w:r w:rsidRPr="00501904">
              <w:rPr>
                <w:b w:val="0"/>
                <w:sz w:val="24"/>
                <w:szCs w:val="24"/>
                <w:lang w:val="fr-FR"/>
              </w:rPr>
              <w:t>»</w:t>
            </w:r>
            <w:r w:rsidR="00270EB0" w:rsidRPr="00501904">
              <w:rPr>
                <w:b w:val="0"/>
                <w:sz w:val="24"/>
                <w:szCs w:val="24"/>
                <w:lang w:val="fr-FR"/>
              </w:rPr>
              <w:t xml:space="preserve"> Michelle BRIEUC. </w:t>
            </w:r>
            <w:r w:rsidR="00270EB0">
              <w:rPr>
                <w:b w:val="0"/>
                <w:sz w:val="24"/>
                <w:szCs w:val="24"/>
              </w:rPr>
              <w:t>Портал</w:t>
            </w:r>
            <w:r w:rsidR="00270EB0" w:rsidRPr="008313DB">
              <w:rPr>
                <w:b w:val="0"/>
                <w:sz w:val="24"/>
                <w:szCs w:val="24"/>
                <w:lang w:val="en-US"/>
              </w:rPr>
              <w:t xml:space="preserve"> https://up.univ-nantes.fr</w:t>
            </w:r>
          </w:p>
          <w:p w14:paraId="7B08DD30" w14:textId="77777777" w:rsidR="00270EB0" w:rsidRPr="00270EB0" w:rsidRDefault="00270EB0" w:rsidP="00270EB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925" w14:textId="77777777" w:rsidR="00270EB0" w:rsidRPr="00501904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https://up.univ-nantes.fr/conferences-et-rencontres/sarah-bernhardt-la-voix-d-or-la-divine-l-imperatrice-du-theatre-michelle-brieuc-2133434.kjsp</w:t>
              </w:r>
            </w:hyperlink>
          </w:p>
        </w:tc>
      </w:tr>
      <w:tr w:rsidR="00270EB0" w:rsidRPr="008313DB" w14:paraId="68985FDA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5B3" w14:textId="77777777" w:rsidR="00270EB0" w:rsidRPr="00C537A2" w:rsidRDefault="00C5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6CB" w14:textId="77777777" w:rsidR="00270EB0" w:rsidRPr="00C537A2" w:rsidRDefault="008313DB" w:rsidP="00270EB0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sz w:val="24"/>
                <w:szCs w:val="24"/>
              </w:rPr>
            </w:pPr>
            <w:r w:rsidRPr="00501904">
              <w:rPr>
                <w:b w:val="0"/>
                <w:sz w:val="24"/>
                <w:szCs w:val="24"/>
                <w:lang w:val="fr-FR"/>
              </w:rPr>
              <w:t>Napol</w:t>
            </w:r>
            <w:r w:rsidRPr="008313DB">
              <w:rPr>
                <w:b w:val="0"/>
                <w:sz w:val="24"/>
                <w:szCs w:val="24"/>
                <w:shd w:val="clear" w:color="auto" w:fill="FFFFFF"/>
              </w:rPr>
              <w:t>е</w:t>
            </w:r>
            <w:r w:rsidRPr="00501904">
              <w:rPr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́on et sa famille: </w:t>
            </w:r>
            <w:r w:rsidR="00C537A2" w:rsidRPr="00501904">
              <w:rPr>
                <w:b w:val="0"/>
                <w:sz w:val="24"/>
                <w:szCs w:val="24"/>
                <w:shd w:val="clear" w:color="auto" w:fill="FFFFFF"/>
                <w:lang w:val="fr-FR"/>
              </w:rPr>
              <w:t xml:space="preserve">L'Aiglon. </w:t>
            </w:r>
            <w:r>
              <w:rPr>
                <w:b w:val="0"/>
                <w:sz w:val="24"/>
                <w:szCs w:val="24"/>
              </w:rPr>
              <w:t>Портал</w:t>
            </w:r>
            <w:r w:rsidRPr="00C537A2">
              <w:rPr>
                <w:b w:val="0"/>
                <w:sz w:val="24"/>
                <w:szCs w:val="24"/>
              </w:rPr>
              <w:t xml:space="preserve"> </w:t>
            </w:r>
            <w:r w:rsidRPr="008313DB">
              <w:rPr>
                <w:b w:val="0"/>
                <w:sz w:val="24"/>
                <w:szCs w:val="24"/>
                <w:lang w:val="en-US"/>
              </w:rPr>
              <w:t>http</w:t>
            </w:r>
            <w:r w:rsidRPr="00C537A2">
              <w:rPr>
                <w:b w:val="0"/>
                <w:sz w:val="24"/>
                <w:szCs w:val="24"/>
              </w:rPr>
              <w:t>://</w:t>
            </w:r>
            <w:r w:rsidRPr="008313DB">
              <w:rPr>
                <w:b w:val="0"/>
                <w:sz w:val="24"/>
                <w:szCs w:val="24"/>
                <w:lang w:val="en-US"/>
              </w:rPr>
              <w:t>www</w:t>
            </w:r>
            <w:r w:rsidRPr="00C537A2">
              <w:rPr>
                <w:b w:val="0"/>
                <w:sz w:val="24"/>
                <w:szCs w:val="24"/>
              </w:rPr>
              <w:t>.</w:t>
            </w:r>
            <w:proofErr w:type="spellStart"/>
            <w:r w:rsidRPr="008313DB">
              <w:rPr>
                <w:b w:val="0"/>
                <w:sz w:val="24"/>
                <w:szCs w:val="24"/>
                <w:lang w:val="en-US"/>
              </w:rPr>
              <w:t>napoleonprisonnier</w:t>
            </w:r>
            <w:proofErr w:type="spellEnd"/>
            <w:r w:rsidRPr="00C537A2">
              <w:rPr>
                <w:b w:val="0"/>
                <w:sz w:val="24"/>
                <w:szCs w:val="24"/>
              </w:rPr>
              <w:t>.</w:t>
            </w:r>
            <w:r w:rsidRPr="008313DB">
              <w:rPr>
                <w:b w:val="0"/>
                <w:sz w:val="24"/>
                <w:szCs w:val="24"/>
                <w:lang w:val="en-US"/>
              </w:rPr>
              <w:t>com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A727" w14:textId="77777777" w:rsidR="00270EB0" w:rsidRPr="00501904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http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www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napoleonprisonnier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com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napoleon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aiglon</w:t>
              </w:r>
              <w:r w:rsidR="00270EB0" w:rsidRPr="0050190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70EB0" w:rsidRPr="00270EB0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html</w:t>
              </w:r>
            </w:hyperlink>
          </w:p>
        </w:tc>
      </w:tr>
      <w:tr w:rsidR="00C537A2" w:rsidRPr="008E0CC9" w14:paraId="1F44035B" w14:textId="77777777" w:rsidTr="005019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27C" w14:textId="77777777" w:rsidR="00C537A2" w:rsidRDefault="00C5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54A" w14:textId="77777777" w:rsidR="00C537A2" w:rsidRPr="00844640" w:rsidRDefault="00C537A2" w:rsidP="00270EB0">
            <w:pPr>
              <w:pStyle w:val="1"/>
              <w:shd w:val="clear" w:color="auto" w:fill="FFFFFF"/>
              <w:spacing w:before="0" w:beforeAutospacing="0" w:after="12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Marie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Bashkirtseff</w:t>
            </w:r>
            <w:proofErr w:type="spellEnd"/>
            <w:r w:rsidRPr="00C537A2">
              <w:rPr>
                <w:b w:val="0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Портал</w:t>
            </w:r>
            <w:r w:rsidRPr="00844640">
              <w:rPr>
                <w:b w:val="0"/>
                <w:sz w:val="24"/>
                <w:szCs w:val="24"/>
                <w:lang w:val="en-US"/>
              </w:rPr>
              <w:t xml:space="preserve"> https://www.larevuedesressources.org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459" w14:textId="77777777" w:rsidR="00C537A2" w:rsidRPr="00501904" w:rsidRDefault="008E0CC9" w:rsidP="00B207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C537A2" w:rsidRPr="005019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https://www.larevuedesressources.org/_marie-bashkirtseff,937_.html</w:t>
              </w:r>
            </w:hyperlink>
          </w:p>
        </w:tc>
      </w:tr>
    </w:tbl>
    <w:p w14:paraId="0F41764E" w14:textId="77777777" w:rsidR="00C11AD0" w:rsidRPr="00C537A2" w:rsidRDefault="008E0CC9">
      <w:pPr>
        <w:rPr>
          <w:lang w:val="en-US"/>
        </w:rPr>
      </w:pPr>
    </w:p>
    <w:sectPr w:rsidR="00C11AD0" w:rsidRPr="00C537A2" w:rsidSect="00751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6514D" w16cid:durableId="201564AD"/>
  <w16cid:commentId w16cid:paraId="6A7717A5" w16cid:durableId="2015638E"/>
  <w16cid:commentId w16cid:paraId="7D636ADD" w16cid:durableId="201563CD"/>
  <w16cid:commentId w16cid:paraId="634D2223" w16cid:durableId="20156560"/>
  <w16cid:commentId w16cid:paraId="06260C6C" w16cid:durableId="2015670F"/>
  <w16cid:commentId w16cid:paraId="14B84A92" w16cid:durableId="201566E9"/>
  <w16cid:commentId w16cid:paraId="40D74D67" w16cid:durableId="20157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Федоровна Карповец">
    <w15:presenceInfo w15:providerId="AD" w15:userId="S-1-5-21-1771768380-1228196981-1240933712-17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E"/>
    <w:rsid w:val="00161C27"/>
    <w:rsid w:val="00270EB0"/>
    <w:rsid w:val="0029781C"/>
    <w:rsid w:val="00311C41"/>
    <w:rsid w:val="00396BFA"/>
    <w:rsid w:val="003A03D4"/>
    <w:rsid w:val="003A7C93"/>
    <w:rsid w:val="0044493E"/>
    <w:rsid w:val="00501904"/>
    <w:rsid w:val="005B70E4"/>
    <w:rsid w:val="006E1C3F"/>
    <w:rsid w:val="007511DF"/>
    <w:rsid w:val="008313DB"/>
    <w:rsid w:val="00844640"/>
    <w:rsid w:val="008E0CC9"/>
    <w:rsid w:val="00B2072A"/>
    <w:rsid w:val="00B21A79"/>
    <w:rsid w:val="00C044BA"/>
    <w:rsid w:val="00C537A2"/>
    <w:rsid w:val="00C86173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8CE4"/>
  <w15:docId w15:val="{EE06EE05-2F33-4EB4-9569-9D1A1C5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7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1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17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C044BA"/>
  </w:style>
  <w:style w:type="character" w:customStyle="1" w:styleId="a-size-medium">
    <w:name w:val="a-size-medium"/>
    <w:basedOn w:val="a0"/>
    <w:rsid w:val="00C044BA"/>
  </w:style>
  <w:style w:type="character" w:customStyle="1" w:styleId="20">
    <w:name w:val="Заголовок 2 Знак"/>
    <w:basedOn w:val="a0"/>
    <w:link w:val="2"/>
    <w:uiPriority w:val="9"/>
    <w:semiHidden/>
    <w:rsid w:val="00831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8446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46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464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46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464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464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64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sdecrivains.com/Marina-TSVETAEVA" TargetMode="External"/><Relationship Id="rId13" Type="http://schemas.openxmlformats.org/officeDocument/2006/relationships/hyperlink" Target="https://www.larevuedesressources.org/_marie-bashkirtseff,937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fr/Marina-Tsvetaieva-l%C3%A9ternelle-insurg%C3%A9e-Troyat/dp/2246616719" TargetMode="External"/><Relationship Id="rId12" Type="http://schemas.openxmlformats.org/officeDocument/2006/relationships/hyperlink" Target="http://www.napoleonprisonnier.com/napoleon/aiglon.html" TargetMode="Externa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ute-patriotique.over-blog.com/2017/07/la-vie-tragique-de-l-aiglon.html" TargetMode="External"/><Relationship Id="rId11" Type="http://schemas.openxmlformats.org/officeDocument/2006/relationships/hyperlink" Target="https://up.univ-nantes.fr/conferences-et-rencontres/sarah-bernhardt-la-voix-d-or-la-divine-l-imperatrice-du-theatre-michelle-brieuc-2133434.kjsp" TargetMode="External"/><Relationship Id="rId5" Type="http://schemas.openxmlformats.org/officeDocument/2006/relationships/hyperlink" Target="https://editions-syrtes.com/videos/veronique-lossky-raconte-marina-tsvetaeva/" TargetMode="External"/><Relationship Id="rId15" Type="http://schemas.microsoft.com/office/2011/relationships/people" Target="people.xml"/><Relationship Id="rId10" Type="http://schemas.openxmlformats.org/officeDocument/2006/relationships/hyperlink" Target="https://editions-syrtes.com/extraits/toute-poesie-de-marina-tsvetaeva/" TargetMode="External"/><Relationship Id="rId4" Type="http://schemas.openxmlformats.org/officeDocument/2006/relationships/hyperlink" Target="http://www.dommuseum.ru/" TargetMode="External"/><Relationship Id="rId9" Type="http://schemas.openxmlformats.org/officeDocument/2006/relationships/hyperlink" Target="https://enkidoublog.com/tag/marina-tsvetae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 Карповец</dc:creator>
  <cp:lastModifiedBy>Татьяна Федоровна Карповец</cp:lastModifiedBy>
  <cp:revision>13</cp:revision>
  <dcterms:created xsi:type="dcterms:W3CDTF">2019-02-13T16:41:00Z</dcterms:created>
  <dcterms:modified xsi:type="dcterms:W3CDTF">2019-02-25T12:51:00Z</dcterms:modified>
</cp:coreProperties>
</file>